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C857" w14:textId="71DB27B3" w:rsidR="00020B33" w:rsidRDefault="00662938" w:rsidP="000C03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Start w:id="1" w:name="_Hlk130249246"/>
      <w:bookmarkEnd w:id="0"/>
      <w:r>
        <w:rPr>
          <w:rFonts w:ascii="Cambria" w:eastAsia="Cambria" w:hAnsi="Cambria" w:cs="Cambria"/>
          <w:b/>
          <w:color w:val="000000"/>
          <w:sz w:val="24"/>
          <w:szCs w:val="24"/>
        </w:rPr>
        <w:t>PROTOCOLO DE COLABORAÇÃO</w:t>
      </w:r>
    </w:p>
    <w:p w14:paraId="38067EB5" w14:textId="77777777" w:rsidR="00020B33" w:rsidRDefault="00662938" w:rsidP="000C034F">
      <w:pPr>
        <w:pStyle w:val="Ttulo1"/>
        <w:tabs>
          <w:tab w:val="left" w:pos="0"/>
        </w:tabs>
        <w:spacing w:line="360" w:lineRule="auto"/>
        <w:jc w:val="center"/>
        <w:rPr>
          <w:b/>
        </w:rPr>
      </w:pPr>
      <w:r>
        <w:rPr>
          <w:rFonts w:ascii="Cambria" w:eastAsia="Cambria" w:hAnsi="Cambria" w:cs="Cambria"/>
          <w:b/>
        </w:rPr>
        <w:t>entre a</w:t>
      </w:r>
    </w:p>
    <w:p w14:paraId="6C37BC12" w14:textId="77777777" w:rsidR="00020B33" w:rsidRDefault="00662938" w:rsidP="000C034F">
      <w:pPr>
        <w:pStyle w:val="Ttulo1"/>
        <w:tabs>
          <w:tab w:val="left" w:pos="0"/>
        </w:tabs>
        <w:spacing w:line="360" w:lineRule="auto"/>
        <w:jc w:val="center"/>
        <w:rPr>
          <w:b/>
        </w:rPr>
      </w:pPr>
      <w:bookmarkStart w:id="2" w:name="_Hlk130249312"/>
      <w:r>
        <w:rPr>
          <w:rFonts w:ascii="Cambria" w:eastAsia="Cambria" w:hAnsi="Cambria" w:cs="Cambria"/>
          <w:b/>
        </w:rPr>
        <w:t>CÂMARA MUNICIPAL DE LISBOA</w:t>
      </w:r>
    </w:p>
    <w:bookmarkEnd w:id="2"/>
    <w:p w14:paraId="3136E1F8" w14:textId="0881DEA5" w:rsidR="00020B33" w:rsidRDefault="00662938" w:rsidP="000C034F">
      <w:pPr>
        <w:pStyle w:val="Ttulo1"/>
        <w:tabs>
          <w:tab w:val="left" w:pos="0"/>
        </w:tabs>
        <w:spacing w:line="360" w:lineRule="auto"/>
        <w:jc w:val="center"/>
        <w:rPr>
          <w:b/>
        </w:rPr>
      </w:pPr>
      <w:r>
        <w:rPr>
          <w:rFonts w:ascii="Cambria" w:eastAsia="Cambria" w:hAnsi="Cambria" w:cs="Cambria"/>
          <w:b/>
        </w:rPr>
        <w:t>e</w:t>
      </w:r>
    </w:p>
    <w:p w14:paraId="2187C26F" w14:textId="77777777" w:rsidR="00020B33" w:rsidRDefault="00662938" w:rsidP="000C03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36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XXXXXXXXXXXXXXXXXXXXXXXXXX</w:t>
      </w:r>
    </w:p>
    <w:p w14:paraId="703ADFE8" w14:textId="3A4C8F38" w:rsidR="00020B33" w:rsidRDefault="00020B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1F3049" w14:textId="158C2B4D" w:rsidR="000C034F" w:rsidRDefault="000C034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65E717" w14:textId="77777777" w:rsidR="000C034F" w:rsidRDefault="000C034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ACC158" w14:textId="77777777" w:rsidR="00020B33" w:rsidRDefault="006629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A"/>
          <w:sz w:val="22"/>
          <w:szCs w:val="22"/>
        </w:rPr>
        <w:t xml:space="preserve">A </w:t>
      </w:r>
      <w:r>
        <w:rPr>
          <w:rFonts w:ascii="Cambria" w:eastAsia="Cambria" w:hAnsi="Cambria" w:cs="Cambria"/>
          <w:b/>
          <w:color w:val="00000A"/>
          <w:sz w:val="22"/>
          <w:szCs w:val="22"/>
        </w:rPr>
        <w:t>CÂMARA MUNICPAL DE LISBOA,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A"/>
          <w:sz w:val="22"/>
          <w:szCs w:val="22"/>
        </w:rPr>
        <w:t>com sede na Praça do Município, Paços do Concelho, 1149-014 Lisboa - Portugal, com o Contribuinte nº500051070, representado pelo Vice-Presidente, Dr. Filipe Anacoreta Correia</w:t>
      </w:r>
      <w:r>
        <w:rPr>
          <w:rFonts w:ascii="Cambria" w:eastAsia="Cambria" w:hAnsi="Cambria" w:cs="Cambria"/>
          <w:b/>
          <w:color w:val="00000A"/>
          <w:sz w:val="22"/>
          <w:szCs w:val="22"/>
        </w:rPr>
        <w:t xml:space="preserve">, </w:t>
      </w:r>
      <w:r>
        <w:rPr>
          <w:rFonts w:ascii="Cambria" w:eastAsia="Cambria" w:hAnsi="Cambria" w:cs="Cambria"/>
          <w:color w:val="00000A"/>
          <w:sz w:val="22"/>
          <w:szCs w:val="22"/>
        </w:rPr>
        <w:t>ao abrigo dos poderes que lhe são conferidos nos termos do nº6, alínea b) do Despacho n.º 166/P/2021, doravante denominada CML</w:t>
      </w:r>
    </w:p>
    <w:p w14:paraId="0781FC67" w14:textId="77777777" w:rsidR="00020B33" w:rsidRDefault="006629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A"/>
          <w:sz w:val="22"/>
          <w:szCs w:val="22"/>
        </w:rPr>
        <w:t xml:space="preserve">e </w:t>
      </w:r>
    </w:p>
    <w:p w14:paraId="20BCAE12" w14:textId="77777777" w:rsidR="00020B33" w:rsidRDefault="006629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A"/>
          <w:sz w:val="22"/>
          <w:szCs w:val="22"/>
        </w:rPr>
        <w:t>XXXXXXXXXXXXXXXXXXXXXXXX</w:t>
      </w:r>
      <w:r>
        <w:rPr>
          <w:rFonts w:ascii="Cambria" w:eastAsia="Cambria" w:hAnsi="Cambria" w:cs="Cambria"/>
          <w:color w:val="00000A"/>
          <w:sz w:val="22"/>
          <w:szCs w:val="22"/>
        </w:rPr>
        <w:t xml:space="preserve">, NIPC nº XXXXXXXXXXXXXX com sede </w:t>
      </w:r>
      <w:r>
        <w:rPr>
          <w:b/>
          <w:color w:val="333333"/>
          <w:sz w:val="21"/>
          <w:szCs w:val="21"/>
          <w:highlight w:val="white"/>
        </w:rPr>
        <w:t>XXXXXXXXXXXXXXXXXXXXXXXXXX</w:t>
      </w:r>
      <w:r>
        <w:rPr>
          <w:rFonts w:ascii="Cambria" w:eastAsia="Cambria" w:hAnsi="Cambria" w:cs="Cambria"/>
          <w:color w:val="00000A"/>
          <w:sz w:val="22"/>
          <w:szCs w:val="22"/>
        </w:rPr>
        <w:t xml:space="preserve">, neste ato representado por XXXXXXXXXXXXXXXX, na qualidade de XXXXXXXXXXXXXXXXX, doravante denominado </w:t>
      </w:r>
      <w:r>
        <w:rPr>
          <w:rFonts w:ascii="Cambria" w:eastAsia="Cambria" w:hAnsi="Cambria" w:cs="Cambria"/>
          <w:b/>
          <w:color w:val="00000A"/>
          <w:sz w:val="22"/>
          <w:szCs w:val="22"/>
        </w:rPr>
        <w:t>XXXXXXXXXXX</w:t>
      </w:r>
      <w:r>
        <w:rPr>
          <w:rFonts w:ascii="Cambria" w:eastAsia="Cambria" w:hAnsi="Cambria" w:cs="Cambria"/>
          <w:color w:val="00000A"/>
          <w:sz w:val="22"/>
          <w:szCs w:val="22"/>
        </w:rPr>
        <w:t xml:space="preserve">, no uso dos poderes que lhe são conferidos, </w:t>
      </w:r>
      <w:r>
        <w:rPr>
          <w:rFonts w:ascii="Cambria" w:eastAsia="Cambria" w:hAnsi="Cambria" w:cs="Cambria"/>
          <w:color w:val="000000"/>
          <w:sz w:val="22"/>
          <w:szCs w:val="22"/>
        </w:rPr>
        <w:t>estabelecem entre si o presente Protocolo de Colaboração, baseado nas cláusulas seguintes:</w:t>
      </w:r>
    </w:p>
    <w:p w14:paraId="016EBA4A" w14:textId="095F2717" w:rsidR="00020B33" w:rsidRDefault="00020B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226B46A5" w14:textId="43A23376" w:rsidR="000C034F" w:rsidRDefault="000C03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09D0298" w14:textId="62795B0E" w:rsidR="000C034F" w:rsidRDefault="000C03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4A7201F" w14:textId="77777777" w:rsidR="000C034F" w:rsidRDefault="000C03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0FED62E1" w14:textId="77777777" w:rsidR="00020B33" w:rsidRDefault="00662938">
      <w:pPr>
        <w:pStyle w:val="Ttulo3"/>
        <w:numPr>
          <w:ilvl w:val="2"/>
          <w:numId w:val="4"/>
        </w:numPr>
        <w:tabs>
          <w:tab w:val="left" w:pos="709"/>
        </w:tabs>
        <w:spacing w:line="360" w:lineRule="auto"/>
        <w:ind w:left="0" w:right="45" w:firstLine="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Cláusula 1ª</w:t>
      </w:r>
    </w:p>
    <w:p w14:paraId="20F71BD9" w14:textId="77777777" w:rsidR="00020B33" w:rsidRDefault="006629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(Objeto e âmbito)</w:t>
      </w:r>
    </w:p>
    <w:p w14:paraId="42F40519" w14:textId="77777777" w:rsidR="00020B33" w:rsidRDefault="006629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284" w:hanging="2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 presente protocolo visa estreitar as relações de cooperação entre as organizações signatárias, enquanto fornecedoras de oportunidades de aprendizagem na cidade de Lisboa, nomeadamente com a adesão à rede “Lisboa Cidade da Aprendizagem”;</w:t>
      </w:r>
    </w:p>
    <w:p w14:paraId="26746730" w14:textId="77777777" w:rsidR="00020B33" w:rsidRDefault="006629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284" w:hanging="2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 adesão a esta rede permite a utilização, sem custos, da plataforma informática “Lisboa Cidade da Aprendizagem”;</w:t>
      </w:r>
    </w:p>
    <w:p w14:paraId="5AA7692A" w14:textId="77777777" w:rsidR="00020B33" w:rsidRDefault="006629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284" w:hanging="2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 plataforma informática “Lisboa Cidade da Aprendizagem” sistematiza oportunidades de aprendizagem e fornece oportunidades para as pessoas perseguirem os seus interesses ou objetivos de aprendizagem de uma forma flexível e aberta;</w:t>
      </w:r>
    </w:p>
    <w:p w14:paraId="637A4A18" w14:textId="77777777" w:rsidR="00020B33" w:rsidRDefault="006629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284" w:hanging="2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A plataforma oferece aos fornecedores de aprendizagem a possibilidade de disponibilizarem atividades, locais ou digitais, de aprendizagem, bem como listas de aprendizagem;</w:t>
      </w:r>
    </w:p>
    <w:p w14:paraId="657972C0" w14:textId="77777777" w:rsidR="00020B33" w:rsidRDefault="006629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284" w:hanging="284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 plataforma gera, de acordo com os critérios definidos pelos fornecedores de aprendizagem, emblemas digitais (open badges) para cada atividade ou lista.</w:t>
      </w:r>
    </w:p>
    <w:p w14:paraId="7F342F80" w14:textId="77777777" w:rsidR="00020B33" w:rsidRDefault="00020B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9FAEA25" w14:textId="7A881EA6" w:rsidR="00020B33" w:rsidRDefault="00020B33"/>
    <w:p w14:paraId="530CBAE4" w14:textId="77777777" w:rsidR="000C034F" w:rsidRDefault="000C034F"/>
    <w:p w14:paraId="29F594B0" w14:textId="77777777" w:rsidR="00020B33" w:rsidRDefault="00020B33"/>
    <w:p w14:paraId="4D55F888" w14:textId="77777777" w:rsidR="00020B33" w:rsidRDefault="00662938">
      <w:pPr>
        <w:pStyle w:val="Ttulo3"/>
        <w:numPr>
          <w:ilvl w:val="2"/>
          <w:numId w:val="4"/>
        </w:numPr>
        <w:tabs>
          <w:tab w:val="left" w:pos="709"/>
        </w:tabs>
        <w:spacing w:line="360" w:lineRule="auto"/>
        <w:ind w:left="0" w:right="45" w:firstLine="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Cláusula 2ª</w:t>
      </w:r>
    </w:p>
    <w:p w14:paraId="762C5604" w14:textId="77777777" w:rsidR="00020B33" w:rsidRDefault="006629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(Atividades)</w:t>
      </w:r>
    </w:p>
    <w:p w14:paraId="1DECC4C7" w14:textId="77777777" w:rsidR="00020B33" w:rsidRDefault="00662938" w:rsidP="000C034F">
      <w:pPr>
        <w:pStyle w:val="Ttulo3"/>
        <w:tabs>
          <w:tab w:val="left" w:pos="567"/>
          <w:tab w:val="left" w:pos="709"/>
        </w:tabs>
        <w:spacing w:line="360" w:lineRule="auto"/>
        <w:ind w:right="4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As atividades a desenvolver ao abrigo do presente protocolo são:</w:t>
      </w:r>
    </w:p>
    <w:p w14:paraId="1F45BA5F" w14:textId="77777777" w:rsidR="00020B33" w:rsidRDefault="00662938">
      <w:pPr>
        <w:pStyle w:val="Ttulo3"/>
        <w:numPr>
          <w:ilvl w:val="2"/>
          <w:numId w:val="1"/>
        </w:numPr>
        <w:spacing w:line="360" w:lineRule="auto"/>
        <w:ind w:left="284" w:right="45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Sistematizar as oportunidades de aprendizagem existentes, para os jovens, em Lisboa, na plataforma informática “Lisboa Cidade da Aprendizagem”;</w:t>
      </w:r>
    </w:p>
    <w:p w14:paraId="510B8B34" w14:textId="77777777" w:rsidR="00020B33" w:rsidRDefault="00662938">
      <w:pPr>
        <w:pStyle w:val="Ttulo3"/>
        <w:numPr>
          <w:ilvl w:val="2"/>
          <w:numId w:val="1"/>
        </w:numPr>
        <w:spacing w:line="360" w:lineRule="auto"/>
        <w:ind w:left="284" w:right="45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Carregar, por cada iniciativa de aprendizagem, um conjunto de informação pré-definida que permita caracterizar cada oportunidade de aprendizagem disponibilizada na plataforma;</w:t>
      </w:r>
    </w:p>
    <w:p w14:paraId="42E828AD" w14:textId="77777777" w:rsidR="00020B33" w:rsidRDefault="00662938">
      <w:pPr>
        <w:pStyle w:val="Ttulo3"/>
        <w:numPr>
          <w:ilvl w:val="2"/>
          <w:numId w:val="1"/>
        </w:numPr>
        <w:spacing w:line="360" w:lineRule="auto"/>
        <w:ind w:left="284" w:right="45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Permitir a criação de Percursos de Aprendizagem Individuais com propostas de Listas de Aprendizagens </w:t>
      </w:r>
      <w:r>
        <w:rPr>
          <w:rFonts w:ascii="Cambria" w:eastAsia="Cambria" w:hAnsi="Cambria" w:cs="Cambria"/>
          <w:i/>
          <w:sz w:val="22"/>
          <w:szCs w:val="22"/>
        </w:rPr>
        <w:t xml:space="preserve">online </w:t>
      </w:r>
      <w:r>
        <w:rPr>
          <w:rFonts w:ascii="Cambria" w:eastAsia="Cambria" w:hAnsi="Cambria" w:cs="Cambria"/>
          <w:sz w:val="22"/>
          <w:szCs w:val="22"/>
        </w:rPr>
        <w:t>e mapas interativos;</w:t>
      </w:r>
    </w:p>
    <w:p w14:paraId="5F6D4611" w14:textId="77777777" w:rsidR="00020B33" w:rsidRDefault="00662938">
      <w:pPr>
        <w:pStyle w:val="Ttulo3"/>
        <w:numPr>
          <w:ilvl w:val="2"/>
          <w:numId w:val="1"/>
        </w:numPr>
        <w:spacing w:line="360" w:lineRule="auto"/>
        <w:ind w:left="284" w:right="45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Permitir que os fornecedores de aprendizagem confirmem a experiência de aprendizagem dos estudantes mediante Emblemas Digitais, com base na metodologia </w:t>
      </w:r>
      <w:r>
        <w:rPr>
          <w:rFonts w:ascii="Cambria" w:eastAsia="Cambria" w:hAnsi="Cambria" w:cs="Cambria"/>
          <w:i/>
          <w:sz w:val="22"/>
          <w:szCs w:val="22"/>
        </w:rPr>
        <w:t>Open Badges</w:t>
      </w:r>
      <w:r>
        <w:rPr>
          <w:rFonts w:ascii="Cambria" w:eastAsia="Cambria" w:hAnsi="Cambria" w:cs="Cambria"/>
          <w:sz w:val="22"/>
          <w:szCs w:val="22"/>
        </w:rPr>
        <w:t>;</w:t>
      </w:r>
    </w:p>
    <w:p w14:paraId="7E25F67A" w14:textId="77777777" w:rsidR="00020B33" w:rsidRDefault="00662938">
      <w:pPr>
        <w:pStyle w:val="Ttulo3"/>
        <w:numPr>
          <w:ilvl w:val="2"/>
          <w:numId w:val="1"/>
        </w:numPr>
        <w:spacing w:line="360" w:lineRule="auto"/>
        <w:ind w:left="284" w:right="45" w:hanging="28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Permitir aos estudantes apresentarem as suas conquistas de aprendizagem e criarem o seu portfólio digital de competências e realizações.</w:t>
      </w:r>
    </w:p>
    <w:p w14:paraId="116DB3A3" w14:textId="77777777" w:rsidR="00020B33" w:rsidRDefault="00020B33">
      <w:pPr>
        <w:spacing w:line="360" w:lineRule="auto"/>
        <w:ind w:left="284" w:hanging="284"/>
      </w:pPr>
    </w:p>
    <w:p w14:paraId="38913DDF" w14:textId="2A6AAEF2" w:rsidR="00020B33" w:rsidRDefault="00020B33">
      <w:pPr>
        <w:tabs>
          <w:tab w:val="left" w:pos="567"/>
        </w:tabs>
        <w:spacing w:line="360" w:lineRule="auto"/>
        <w:rPr>
          <w:sz w:val="22"/>
          <w:szCs w:val="22"/>
        </w:rPr>
      </w:pPr>
    </w:p>
    <w:p w14:paraId="59C645E4" w14:textId="77777777" w:rsidR="000C034F" w:rsidRDefault="000C034F">
      <w:pPr>
        <w:tabs>
          <w:tab w:val="left" w:pos="567"/>
        </w:tabs>
        <w:spacing w:line="360" w:lineRule="auto"/>
        <w:rPr>
          <w:sz w:val="22"/>
          <w:szCs w:val="22"/>
        </w:rPr>
      </w:pPr>
    </w:p>
    <w:p w14:paraId="36FF5CB1" w14:textId="77777777" w:rsidR="00020B33" w:rsidRDefault="00662938">
      <w:pPr>
        <w:pStyle w:val="Ttulo3"/>
        <w:numPr>
          <w:ilvl w:val="2"/>
          <w:numId w:val="4"/>
        </w:numPr>
        <w:tabs>
          <w:tab w:val="left" w:pos="709"/>
        </w:tabs>
        <w:spacing w:line="360" w:lineRule="auto"/>
        <w:ind w:left="0" w:right="45" w:firstLine="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Cláusula 3ª</w:t>
      </w:r>
    </w:p>
    <w:p w14:paraId="7D93D37B" w14:textId="77777777" w:rsidR="00020B33" w:rsidRDefault="006629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Obrigações das partes</w:t>
      </w:r>
    </w:p>
    <w:p w14:paraId="2B250614" w14:textId="77777777" w:rsidR="00020B33" w:rsidRDefault="006629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1. Cabe à CML, através da DMRH/Departamento de Desenvolvimento e Formação:</w:t>
      </w:r>
    </w:p>
    <w:p w14:paraId="4666F26D" w14:textId="77777777" w:rsidR="00020B33" w:rsidRDefault="0066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Levar a cabo uma recolha sistemática de informação, que permita obter uma visão global e precisa dos potenciais fornecedores de atividades de aprendizagem na cidade de Lisboa;</w:t>
      </w:r>
    </w:p>
    <w:p w14:paraId="766F0C2C" w14:textId="77777777" w:rsidR="00020B33" w:rsidRDefault="0066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Garantir a formalização da adesão das organizações interessadas à rede “Lisboa Cidade da Aprendizagem”;</w:t>
      </w:r>
    </w:p>
    <w:p w14:paraId="1D32E641" w14:textId="77777777" w:rsidR="00020B33" w:rsidRDefault="0066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Fornecer a cada </w:t>
      </w:r>
      <w:r>
        <w:rPr>
          <w:rFonts w:ascii="Cambria" w:eastAsia="Cambria" w:hAnsi="Cambria" w:cs="Cambria"/>
          <w:sz w:val="22"/>
          <w:szCs w:val="22"/>
        </w:rPr>
        <w:t>fornecedor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de aprendizagem aderente um Kit para Principiantes, com instruções, nomeadamente, sobre como carregar informação na plataforma informática;</w:t>
      </w:r>
    </w:p>
    <w:p w14:paraId="44B7FF3D" w14:textId="77777777" w:rsidR="00020B33" w:rsidRDefault="0066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>Oferecer formação e apoio aos fornecedores de aprendizagem aderentes sobre o carregamento da informação sobre as suas iniciativas de aprendizagem na plataforma informática;</w:t>
      </w:r>
    </w:p>
    <w:p w14:paraId="61C7A6C4" w14:textId="77777777" w:rsidR="00020B33" w:rsidRDefault="006629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Criar a estratégia de comunicação adequada para divulgar a plataforma informática na cidade e junto dos potenciais beneficiários.</w:t>
      </w:r>
    </w:p>
    <w:p w14:paraId="4355A4B7" w14:textId="26741CB6" w:rsidR="00020B33" w:rsidRDefault="00020B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F7E46A3" w14:textId="77777777" w:rsidR="000C034F" w:rsidRDefault="000C034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479CCF74" w14:textId="77777777" w:rsidR="00020B33" w:rsidRDefault="006629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2. Cabe ao fornecedor de aprendizagem aderente à rede “Lisboa Cidade da Aprendizagem:</w:t>
      </w:r>
    </w:p>
    <w:p w14:paraId="65CF8036" w14:textId="77777777" w:rsidR="00020B33" w:rsidRDefault="006629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Carregar na plataforma informática a informação sobre a </w:t>
      </w:r>
      <w:r>
        <w:rPr>
          <w:rFonts w:ascii="Cambria" w:eastAsia="Cambria" w:hAnsi="Cambria" w:cs="Cambria"/>
          <w:sz w:val="22"/>
          <w:szCs w:val="22"/>
        </w:rPr>
        <w:t>iniciativa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de aprendizagem que disponibiliza, seguindo as orientações do kit para principiantes;</w:t>
      </w:r>
    </w:p>
    <w:p w14:paraId="6476871C" w14:textId="77777777" w:rsidR="00020B33" w:rsidRDefault="006629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Manter esta informação atualizada;</w:t>
      </w:r>
    </w:p>
    <w:p w14:paraId="322A21CD" w14:textId="77777777" w:rsidR="00020B33" w:rsidRDefault="006629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Estar disponível para, caso se justifique, criar um </w:t>
      </w:r>
      <w:r>
        <w:rPr>
          <w:rFonts w:ascii="Cambria" w:eastAsia="Cambria" w:hAnsi="Cambria" w:cs="Cambria"/>
          <w:sz w:val="22"/>
          <w:szCs w:val="22"/>
        </w:rPr>
        <w:t>percurso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de aprendizagem em articulação com outras organizações aderentes à rede;</w:t>
      </w:r>
    </w:p>
    <w:p w14:paraId="155F8D24" w14:textId="77777777" w:rsidR="00020B33" w:rsidRDefault="006629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Desenhar novos programas de aprendizagem que respondam a necessidades identificadas na cidade de Lisboa;</w:t>
      </w:r>
    </w:p>
    <w:p w14:paraId="0DB6657D" w14:textId="77777777" w:rsidR="00020B33" w:rsidRDefault="006629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Propor Listas de Aprendizagem relacionada.</w:t>
      </w:r>
    </w:p>
    <w:p w14:paraId="296023DC" w14:textId="77777777" w:rsidR="00020B33" w:rsidRDefault="00020B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84C7248" w14:textId="3A68B0DC" w:rsidR="00020B33" w:rsidRDefault="00020B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D55B300" w14:textId="77777777" w:rsidR="000C034F" w:rsidRDefault="000C034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57C9194F" w14:textId="77777777" w:rsidR="00020B33" w:rsidRDefault="006629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Cláusula 4ª</w:t>
      </w:r>
    </w:p>
    <w:p w14:paraId="58DCCDC7" w14:textId="77777777" w:rsidR="00020B33" w:rsidRDefault="006629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Responsabilidades</w:t>
      </w:r>
    </w:p>
    <w:p w14:paraId="29CF4295" w14:textId="77777777" w:rsidR="00020B33" w:rsidRDefault="006629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 Câmara Municipal de Lisboa não se responsabiliza pelo carregamento da informação relativa às iniciativas de aprendizagem, locais ou digitais, dos fornecedores de aprendizagem aderentes à rede “Lisboa Cidade da Aprendizagem”, nem se responsabiliza pela natureza da informação carregada na plataforma informática.</w:t>
      </w:r>
    </w:p>
    <w:p w14:paraId="0F3A0834" w14:textId="3BC0E0FD" w:rsidR="00020B33" w:rsidRDefault="00020B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71842984" w14:textId="77777777" w:rsidR="000C034F" w:rsidRDefault="000C034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40595D9A" w14:textId="77777777" w:rsidR="00020B33" w:rsidRDefault="00020B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3F68A4F4" w14:textId="77777777" w:rsidR="00020B33" w:rsidRDefault="006629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Cláusula 5ª</w:t>
      </w:r>
    </w:p>
    <w:p w14:paraId="2C8CED79" w14:textId="77777777" w:rsidR="00020B33" w:rsidRDefault="006629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Produção de efeitos</w:t>
      </w:r>
    </w:p>
    <w:p w14:paraId="357F03B7" w14:textId="77777777" w:rsidR="00020B33" w:rsidRDefault="006629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 presente protocolo entrará em vigor a partir do dia em que for assinado. Vigorará pelo prazo de um ano, sendo renovado automaticamente por igual período, se não for denunciado por qualquer das partes com a antecedência mínima de um mês relativamente ao seu termo.</w:t>
      </w:r>
    </w:p>
    <w:p w14:paraId="64BE4544" w14:textId="77777777" w:rsidR="00020B33" w:rsidRDefault="00020B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4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72742DF9" w14:textId="77777777" w:rsidR="00020B33" w:rsidRDefault="00020B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46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14:paraId="6E14955A" w14:textId="77777777" w:rsidR="00020B33" w:rsidRDefault="006629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46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 presente protocolo é assinado e rubricado em dois exemplares, de igual valor, um para cada um dos outorgantes.</w:t>
      </w:r>
    </w:p>
    <w:p w14:paraId="26B28D1E" w14:textId="77777777" w:rsidR="00020B33" w:rsidRDefault="00020B33">
      <w:pPr>
        <w:spacing w:line="360" w:lineRule="auto"/>
        <w:jc w:val="center"/>
        <w:rPr>
          <w:rFonts w:ascii="Cambria" w:eastAsia="Cambria" w:hAnsi="Cambria" w:cs="Cambria"/>
          <w:sz w:val="22"/>
          <w:szCs w:val="22"/>
        </w:rPr>
      </w:pPr>
    </w:p>
    <w:p w14:paraId="2ADC6F46" w14:textId="77777777" w:rsidR="00020B33" w:rsidRDefault="00020B33">
      <w:pPr>
        <w:spacing w:line="360" w:lineRule="auto"/>
        <w:jc w:val="center"/>
        <w:rPr>
          <w:rFonts w:ascii="Cambria" w:eastAsia="Cambria" w:hAnsi="Cambria" w:cs="Cambria"/>
          <w:sz w:val="22"/>
          <w:szCs w:val="22"/>
        </w:rPr>
      </w:pPr>
    </w:p>
    <w:p w14:paraId="65A58CD2" w14:textId="77777777" w:rsidR="00020B33" w:rsidRDefault="00020B33">
      <w:pPr>
        <w:spacing w:line="360" w:lineRule="auto"/>
        <w:jc w:val="center"/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03"/>
        <w:gridCol w:w="567"/>
        <w:gridCol w:w="4252"/>
      </w:tblGrid>
      <w:tr w:rsidR="00020B33" w14:paraId="7A4B7403" w14:textId="77777777">
        <w:tc>
          <w:tcPr>
            <w:tcW w:w="4503" w:type="dxa"/>
          </w:tcPr>
          <w:p w14:paraId="1B183D91" w14:textId="77777777" w:rsidR="00020B33" w:rsidRDefault="00662938">
            <w:pPr>
              <w:spacing w:line="360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 Câmara Municipal de Lisboa </w:t>
            </w:r>
          </w:p>
        </w:tc>
        <w:tc>
          <w:tcPr>
            <w:tcW w:w="567" w:type="dxa"/>
          </w:tcPr>
          <w:p w14:paraId="0BFE9F06" w14:textId="77777777" w:rsidR="00020B33" w:rsidRDefault="00020B33">
            <w:pP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2275743" w14:textId="77777777" w:rsidR="00020B33" w:rsidRDefault="00662938">
            <w:pPr>
              <w:spacing w:line="360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XXXXXXXXXXXXXXXXXX</w:t>
            </w:r>
          </w:p>
        </w:tc>
      </w:tr>
      <w:tr w:rsidR="00020B33" w14:paraId="5C1D3696" w14:textId="77777777">
        <w:tc>
          <w:tcPr>
            <w:tcW w:w="4503" w:type="dxa"/>
          </w:tcPr>
          <w:p w14:paraId="3BAE8CA7" w14:textId="77777777" w:rsidR="00020B33" w:rsidRDefault="00020B33">
            <w:pP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256BC5C" w14:textId="77777777" w:rsidR="00020B33" w:rsidRDefault="00020B33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484D928" w14:textId="77777777" w:rsidR="00020B33" w:rsidRDefault="00662938">
            <w:pPr>
              <w:spacing w:line="360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Dr. Filipe Anacoreta Correia</w:t>
            </w:r>
          </w:p>
          <w:p w14:paraId="378BB52A" w14:textId="77777777" w:rsidR="00020B33" w:rsidRDefault="00662938">
            <w:pPr>
              <w:spacing w:line="360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(Vice-Presidente)</w:t>
            </w:r>
          </w:p>
        </w:tc>
        <w:tc>
          <w:tcPr>
            <w:tcW w:w="567" w:type="dxa"/>
          </w:tcPr>
          <w:p w14:paraId="05B1D9BD" w14:textId="77777777" w:rsidR="00020B33" w:rsidRDefault="00020B33">
            <w:pP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2FAD419" w14:textId="77777777" w:rsidR="00020B33" w:rsidRDefault="00020B33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BA76B8B" w14:textId="77777777" w:rsidR="00020B33" w:rsidRDefault="00020B33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0D590A2" w14:textId="77777777" w:rsidR="00020B33" w:rsidRDefault="00662938">
            <w:pPr>
              <w:spacing w:line="360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XXXXXXXXXXXXXXXXXXXXX</w:t>
            </w:r>
          </w:p>
          <w:p w14:paraId="3C1A6839" w14:textId="77777777" w:rsidR="00020B33" w:rsidRDefault="00662938">
            <w:pPr>
              <w:spacing w:line="360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(XXXXXXXXX)</w:t>
            </w:r>
          </w:p>
        </w:tc>
      </w:tr>
    </w:tbl>
    <w:p w14:paraId="67C3F733" w14:textId="77777777" w:rsidR="00020B33" w:rsidRDefault="00020B33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63EF5025" w14:textId="77777777" w:rsidR="00020B33" w:rsidRDefault="00020B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6EE27581" w14:textId="3FF5D1E4" w:rsidR="00020B33" w:rsidRDefault="006629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Lisboa, XX de XXX de 202</w:t>
      </w:r>
      <w:bookmarkEnd w:id="1"/>
      <w:r w:rsidR="00163B4A">
        <w:rPr>
          <w:rFonts w:ascii="Cambria" w:eastAsia="Cambria" w:hAnsi="Cambria" w:cs="Cambria"/>
          <w:color w:val="000000"/>
          <w:sz w:val="22"/>
          <w:szCs w:val="22"/>
        </w:rPr>
        <w:t>3</w:t>
      </w:r>
    </w:p>
    <w:sectPr w:rsidR="00020B33">
      <w:headerReference w:type="even" r:id="rId8"/>
      <w:headerReference w:type="default" r:id="rId9"/>
      <w:pgSz w:w="11907" w:h="16840"/>
      <w:pgMar w:top="2058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76F6" w14:textId="77777777" w:rsidR="000D0239" w:rsidRDefault="000D0239">
      <w:r>
        <w:separator/>
      </w:r>
    </w:p>
  </w:endnote>
  <w:endnote w:type="continuationSeparator" w:id="0">
    <w:p w14:paraId="50CAFEE2" w14:textId="77777777" w:rsidR="000D0239" w:rsidRDefault="000D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6CC1" w14:textId="77777777" w:rsidR="000D0239" w:rsidRDefault="000D0239">
      <w:r>
        <w:separator/>
      </w:r>
    </w:p>
  </w:footnote>
  <w:footnote w:type="continuationSeparator" w:id="0">
    <w:p w14:paraId="552D1FFF" w14:textId="77777777" w:rsidR="000D0239" w:rsidRDefault="000D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751B" w14:textId="77777777" w:rsidR="00020B33" w:rsidRDefault="006629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175C29" w14:textId="77777777" w:rsidR="00020B33" w:rsidRDefault="00020B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CA85" w14:textId="77777777" w:rsidR="00020B33" w:rsidRDefault="00020B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color w:val="000000"/>
        <w:sz w:val="22"/>
        <w:szCs w:val="22"/>
      </w:rPr>
    </w:pPr>
  </w:p>
  <w:tbl>
    <w:tblPr>
      <w:tblStyle w:val="a0"/>
      <w:tblW w:w="8964" w:type="dxa"/>
      <w:tblInd w:w="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029"/>
      <w:gridCol w:w="3935"/>
    </w:tblGrid>
    <w:tr w:rsidR="00020B33" w14:paraId="20F36413" w14:textId="77777777">
      <w:tc>
        <w:tcPr>
          <w:tcW w:w="5029" w:type="dxa"/>
        </w:tcPr>
        <w:p w14:paraId="4BEA1088" w14:textId="1D9D1AD9" w:rsidR="00020B33" w:rsidRDefault="000C034F">
          <w:ins w:id="3" w:author="Ana Reis" w:date="2020-09-28T16:40:00Z">
            <w:r>
              <w:rPr>
                <w:noProof/>
                <w:lang w:eastAsia="pt-PT"/>
              </w:rPr>
              <w:drawing>
                <wp:inline distT="0" distB="0" distL="0" distR="0" wp14:anchorId="2F1BA91A" wp14:editId="53331077">
                  <wp:extent cx="1731152" cy="544237"/>
                  <wp:effectExtent l="0" t="0" r="2540" b="8255"/>
                  <wp:docPr id="5" name="Imagem 5" descr="Identidade Gráfica - MUNICÍ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5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427" b="24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152" cy="54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ins>
        </w:p>
        <w:p w14:paraId="6D88FE6E" w14:textId="77777777" w:rsidR="00020B33" w:rsidRDefault="00020B33"/>
      </w:tc>
      <w:tc>
        <w:tcPr>
          <w:tcW w:w="3935" w:type="dxa"/>
        </w:tcPr>
        <w:p w14:paraId="3B95B7AD" w14:textId="77777777" w:rsidR="00020B33" w:rsidRDefault="00020B33"/>
        <w:p w14:paraId="79B4291B" w14:textId="77777777" w:rsidR="00020B33" w:rsidRDefault="00020B33"/>
        <w:p w14:paraId="0F99F908" w14:textId="77777777" w:rsidR="00020B33" w:rsidRDefault="00020B33"/>
      </w:tc>
    </w:tr>
  </w:tbl>
  <w:p w14:paraId="34530146" w14:textId="77777777" w:rsidR="00020B33" w:rsidRDefault="00020B33"/>
  <w:p w14:paraId="6F64A222" w14:textId="77777777" w:rsidR="00020B33" w:rsidRDefault="00020B3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4A03"/>
    <w:multiLevelType w:val="multilevel"/>
    <w:tmpl w:val="248C586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8AE4E9F"/>
    <w:multiLevelType w:val="multilevel"/>
    <w:tmpl w:val="BCA23E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A1DC7"/>
    <w:multiLevelType w:val="multilevel"/>
    <w:tmpl w:val="3CA04A5E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3C5E1667"/>
    <w:multiLevelType w:val="multilevel"/>
    <w:tmpl w:val="6486C40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6C1F2410"/>
    <w:multiLevelType w:val="multilevel"/>
    <w:tmpl w:val="538C96C4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2133354281">
    <w:abstractNumId w:val="0"/>
  </w:num>
  <w:num w:numId="2" w16cid:durableId="1255168429">
    <w:abstractNumId w:val="4"/>
  </w:num>
  <w:num w:numId="3" w16cid:durableId="1257713523">
    <w:abstractNumId w:val="2"/>
  </w:num>
  <w:num w:numId="4" w16cid:durableId="896822135">
    <w:abstractNumId w:val="3"/>
  </w:num>
  <w:num w:numId="5" w16cid:durableId="16943022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Reis">
    <w15:presenceInfo w15:providerId="None" w15:userId="Ana Re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33"/>
    <w:rsid w:val="00020B33"/>
    <w:rsid w:val="000C034F"/>
    <w:rsid w:val="000D0239"/>
    <w:rsid w:val="00163B4A"/>
    <w:rsid w:val="0020151F"/>
    <w:rsid w:val="002D02D1"/>
    <w:rsid w:val="005036AF"/>
    <w:rsid w:val="00662938"/>
    <w:rsid w:val="008C772A"/>
    <w:rsid w:val="0094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0A1D"/>
  <w15:docId w15:val="{DF1F0951-28A6-46C7-BD22-8AE41E9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sz w:val="32"/>
      <w:lang w:val="en-AU"/>
    </w:rPr>
  </w:style>
  <w:style w:type="paragraph" w:customStyle="1" w:styleId="Ttulo41">
    <w:name w:val="Título 41"/>
    <w:basedOn w:val="Normal"/>
    <w:next w:val="Normal"/>
    <w:qFormat/>
    <w:pPr>
      <w:keepNext/>
      <w:spacing w:line="360" w:lineRule="auto"/>
      <w:jc w:val="center"/>
      <w:outlineLvl w:val="3"/>
    </w:pPr>
    <w:rPr>
      <w:sz w:val="24"/>
    </w:rPr>
  </w:style>
  <w:style w:type="paragraph" w:customStyle="1" w:styleId="Ttulo51">
    <w:name w:val="Título 51"/>
    <w:basedOn w:val="Normal"/>
    <w:next w:val="Normal"/>
    <w:qFormat/>
    <w:pPr>
      <w:keepNext/>
      <w:ind w:firstLine="4820"/>
      <w:outlineLvl w:val="4"/>
    </w:pPr>
    <w:rPr>
      <w:rFonts w:ascii="Times New Roman" w:hAnsi="Times New Roman"/>
      <w:b/>
      <w:sz w:val="24"/>
    </w:rPr>
  </w:style>
  <w:style w:type="paragraph" w:customStyle="1" w:styleId="Ttulo61">
    <w:name w:val="Título 61"/>
    <w:basedOn w:val="Normal"/>
    <w:next w:val="Normal"/>
    <w:qFormat/>
    <w:pPr>
      <w:keepNext/>
      <w:suppressLineNumbers/>
      <w:ind w:firstLine="708"/>
      <w:jc w:val="center"/>
      <w:outlineLvl w:val="5"/>
    </w:pPr>
    <w:rPr>
      <w:rFonts w:ascii="Times New Roman" w:hAnsi="Times New Roman"/>
      <w:b/>
    </w:rPr>
  </w:style>
  <w:style w:type="paragraph" w:customStyle="1" w:styleId="Ttulo71">
    <w:name w:val="Título 71"/>
    <w:basedOn w:val="Normal"/>
    <w:next w:val="Normal"/>
    <w:qFormat/>
    <w:pPr>
      <w:keepNext/>
      <w:suppressLineNumbers/>
      <w:ind w:firstLine="708"/>
      <w:jc w:val="center"/>
      <w:outlineLvl w:val="6"/>
    </w:pPr>
    <w:rPr>
      <w:rFonts w:ascii="Times New Roman" w:hAnsi="Times New Roman"/>
      <w:sz w:val="24"/>
    </w:rPr>
  </w:style>
  <w:style w:type="paragraph" w:customStyle="1" w:styleId="Ttulo81">
    <w:name w:val="Título 81"/>
    <w:basedOn w:val="Normal"/>
    <w:next w:val="Normal"/>
    <w:qFormat/>
    <w:pPr>
      <w:keepNext/>
      <w:ind w:firstLine="4536"/>
      <w:outlineLvl w:val="7"/>
    </w:pPr>
    <w:rPr>
      <w:rFonts w:ascii="Times New Roman" w:hAnsi="Times New Roman"/>
      <w:b/>
      <w:sz w:val="24"/>
    </w:rPr>
  </w:style>
  <w:style w:type="paragraph" w:customStyle="1" w:styleId="Ttulo91">
    <w:name w:val="Título 91"/>
    <w:basedOn w:val="Normal"/>
    <w:next w:val="Normal"/>
    <w:qFormat/>
    <w:pPr>
      <w:keepNext/>
      <w:ind w:left="4395" w:firstLine="141"/>
      <w:outlineLvl w:val="8"/>
    </w:pPr>
    <w:rPr>
      <w:rFonts w:ascii="Times New Roman" w:hAnsi="Times New Roman"/>
      <w:b/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pPr>
      <w:tabs>
        <w:tab w:val="left" w:pos="567"/>
      </w:tabs>
      <w:jc w:val="both"/>
    </w:pPr>
    <w:rPr>
      <w:rFonts w:ascii="Times New Roman" w:hAnsi="Times New Roman"/>
      <w:sz w:val="22"/>
      <w:lang w:val="x-none"/>
    </w:rPr>
  </w:style>
  <w:style w:type="paragraph" w:styleId="Corpodetexto2">
    <w:name w:val="Body Text 2"/>
    <w:basedOn w:val="Normal"/>
    <w:link w:val="Corpodetexto2Carter"/>
    <w:pPr>
      <w:jc w:val="both"/>
    </w:pPr>
    <w:rPr>
      <w:rFonts w:ascii="Times New Roman" w:hAnsi="Times New Roman"/>
      <w:sz w:val="24"/>
      <w:lang w:val="x-none"/>
    </w:rPr>
  </w:style>
  <w:style w:type="paragraph" w:styleId="Avanodecorpodetexto">
    <w:name w:val="Body Text Indent"/>
    <w:basedOn w:val="Normal"/>
    <w:pPr>
      <w:ind w:left="4820"/>
    </w:pPr>
    <w:rPr>
      <w:rFonts w:ascii="Times New Roman" w:hAnsi="Times New Roman"/>
      <w:b/>
      <w:sz w:val="24"/>
    </w:rPr>
  </w:style>
  <w:style w:type="character" w:styleId="Hiperligao">
    <w:name w:val="Hyperlink"/>
    <w:rPr>
      <w:color w:val="0000FF"/>
      <w:u w:val="single"/>
    </w:rPr>
  </w:style>
  <w:style w:type="paragraph" w:styleId="Avanodecorpodetexto2">
    <w:name w:val="Body Text Indent 2"/>
    <w:basedOn w:val="Normal"/>
    <w:pPr>
      <w:ind w:left="4820"/>
      <w:jc w:val="both"/>
    </w:pPr>
    <w:rPr>
      <w:rFonts w:ascii="Times New Roman" w:hAnsi="Times New Roman"/>
      <w:b/>
      <w:spacing w:val="2"/>
      <w:sz w:val="24"/>
    </w:rPr>
  </w:style>
  <w:style w:type="paragraph" w:styleId="Avanodecorpodetexto3">
    <w:name w:val="Body Text Indent 3"/>
    <w:basedOn w:val="Normal"/>
    <w:pPr>
      <w:ind w:firstLine="708"/>
      <w:jc w:val="both"/>
    </w:pPr>
    <w:rPr>
      <w:rFonts w:ascii="Times New Roman" w:hAnsi="Times New Roman"/>
      <w:sz w:val="24"/>
    </w:rPr>
  </w:style>
  <w:style w:type="paragraph" w:customStyle="1" w:styleId="HTMLBody">
    <w:name w:val="HTML Body"/>
    <w:rPr>
      <w:snapToGrid w:val="0"/>
      <w:lang w:val="en-US" w:eastAsia="en-US"/>
    </w:rPr>
  </w:style>
  <w:style w:type="paragraph" w:styleId="Corpodetexto3">
    <w:name w:val="Body Text 3"/>
    <w:basedOn w:val="Normal"/>
    <w:pPr>
      <w:jc w:val="both"/>
    </w:pPr>
    <w:rPr>
      <w:rFonts w:ascii="Times New Roman" w:hAnsi="Times New Roman"/>
      <w:sz w:val="28"/>
    </w:rPr>
  </w:style>
  <w:style w:type="paragraph" w:styleId="Cabealhodamensagem">
    <w:name w:val="Message Header"/>
    <w:basedOn w:val="Corpodetexto"/>
    <w:pPr>
      <w:keepLines/>
      <w:pBdr>
        <w:bottom w:val="single" w:sz="6" w:space="2" w:color="auto"/>
        <w:between w:val="single" w:sz="6" w:space="2" w:color="auto"/>
      </w:pBdr>
      <w:tabs>
        <w:tab w:val="clear" w:pos="567"/>
        <w:tab w:val="left" w:pos="720"/>
        <w:tab w:val="left" w:pos="4320"/>
        <w:tab w:val="left" w:pos="5040"/>
        <w:tab w:val="right" w:pos="8640"/>
      </w:tabs>
      <w:spacing w:line="44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styleId="Forte">
    <w:name w:val="Strong"/>
    <w:qFormat/>
    <w:rPr>
      <w:b/>
    </w:rPr>
  </w:style>
  <w:style w:type="character" w:styleId="Hiperligaovisitada">
    <w:name w:val="FollowedHyperlink"/>
    <w:rPr>
      <w:color w:val="800080"/>
      <w:u w:val="single"/>
    </w:rPr>
  </w:style>
  <w:style w:type="paragraph" w:customStyle="1" w:styleId="HTMLCite1">
    <w:name w:val="HTML Cite1"/>
    <w:rPr>
      <w:i/>
      <w:snapToGrid w:val="0"/>
      <w:sz w:val="24"/>
      <w:lang w:val="en-US" w:eastAsia="en-US"/>
    </w:rPr>
  </w:style>
  <w:style w:type="paragraph" w:customStyle="1" w:styleId="DefinitionList">
    <w:name w:val="Definition List"/>
    <w:basedOn w:val="Normal"/>
    <w:next w:val="Normal"/>
    <w:pPr>
      <w:ind w:left="360"/>
    </w:pPr>
    <w:rPr>
      <w:rFonts w:ascii="Times New Roman" w:hAnsi="Times New Roman"/>
      <w:snapToGrid w:val="0"/>
      <w:sz w:val="24"/>
      <w:lang w:val="en-US"/>
    </w:rPr>
  </w:style>
  <w:style w:type="paragraph" w:styleId="Textodenotaderodap">
    <w:name w:val="footnote text"/>
    <w:basedOn w:val="Normal"/>
    <w:semiHidden/>
    <w:rPr>
      <w:rFonts w:ascii="Times New Roman" w:hAnsi="Times New Roman"/>
    </w:rPr>
  </w:style>
  <w:style w:type="character" w:styleId="Refdenotaderodap">
    <w:name w:val="footnote reference"/>
    <w:semiHidden/>
    <w:rPr>
      <w:vertAlign w:val="superscript"/>
    </w:rPr>
  </w:style>
  <w:style w:type="character" w:customStyle="1" w:styleId="textonoticias21">
    <w:name w:val="textonoticias21"/>
    <w:rPr>
      <w:rFonts w:ascii="Tahoma" w:hAnsi="Tahoma" w:cs="Tahoma" w:hint="default"/>
      <w:color w:val="211F46"/>
      <w:sz w:val="17"/>
      <w:szCs w:val="17"/>
    </w:rPr>
  </w:style>
  <w:style w:type="paragraph" w:customStyle="1" w:styleId="largehdgblue">
    <w:name w:val="largehdgblu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3366"/>
      <w:sz w:val="21"/>
      <w:szCs w:val="21"/>
      <w:lang w:eastAsia="pt-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textobold1">
    <w:name w:val="textobold1"/>
    <w:rPr>
      <w:rFonts w:ascii="Arial" w:hAnsi="Arial" w:cs="Arial" w:hint="default"/>
      <w:b/>
      <w:bCs/>
      <w:color w:val="FFFFFF"/>
      <w:sz w:val="17"/>
      <w:szCs w:val="17"/>
    </w:rPr>
  </w:style>
  <w:style w:type="paragraph" w:styleId="Textodebloco">
    <w:name w:val="Block Text"/>
    <w:basedOn w:val="Normal"/>
    <w:pPr>
      <w:spacing w:before="100" w:beforeAutospacing="1" w:after="100" w:afterAutospacing="1" w:line="180" w:lineRule="atLeast"/>
      <w:ind w:left="4820" w:right="720"/>
    </w:pPr>
    <w:rPr>
      <w:rFonts w:ascii="Times New Roman" w:hAnsi="Times New Roman"/>
      <w:b/>
      <w:bCs/>
      <w:color w:val="686868"/>
      <w:sz w:val="24"/>
      <w:szCs w:val="17"/>
    </w:rPr>
  </w:style>
  <w:style w:type="character" w:customStyle="1" w:styleId="menulisblack">
    <w:name w:val="menu_lis_black"/>
    <w:basedOn w:val="Tipodeletrapredefinidodopargrafo"/>
    <w:rsid w:val="001807AD"/>
  </w:style>
  <w:style w:type="paragraph" w:styleId="HTMLpr-formatado">
    <w:name w:val="HTML Preformatted"/>
    <w:basedOn w:val="Normal"/>
    <w:rsid w:val="00C7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moz-txt-citetags">
    <w:name w:val="moz-txt-citetags"/>
    <w:basedOn w:val="Tipodeletrapredefinidodopargrafo"/>
    <w:rsid w:val="00C749B8"/>
  </w:style>
  <w:style w:type="character" w:customStyle="1" w:styleId="moz-txt-tag">
    <w:name w:val="moz-txt-tag"/>
    <w:basedOn w:val="Tipodeletrapredefinidodopargrafo"/>
    <w:rsid w:val="00C749B8"/>
  </w:style>
  <w:style w:type="paragraph" w:styleId="Textodebalo">
    <w:name w:val="Balloon Text"/>
    <w:basedOn w:val="Normal"/>
    <w:link w:val="TextodebaloCarter"/>
    <w:rsid w:val="00275614"/>
    <w:rPr>
      <w:rFonts w:ascii="Tahoma" w:hAnsi="Tahoma"/>
      <w:sz w:val="16"/>
      <w:szCs w:val="16"/>
      <w:lang w:val="x-none"/>
    </w:rPr>
  </w:style>
  <w:style w:type="character" w:customStyle="1" w:styleId="TextodebaloCarter">
    <w:name w:val="Texto de balão Caráter"/>
    <w:link w:val="Textodebalo"/>
    <w:rsid w:val="0027561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E5D4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p">
    <w:name w:val="p"/>
    <w:basedOn w:val="Normal"/>
    <w:rsid w:val="007C7E6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PT"/>
    </w:rPr>
  </w:style>
  <w:style w:type="paragraph" w:customStyle="1" w:styleId="Padro">
    <w:name w:val="Padrão"/>
    <w:rsid w:val="00AD67BB"/>
    <w:pPr>
      <w:tabs>
        <w:tab w:val="left" w:pos="709"/>
      </w:tabs>
      <w:suppressAutoHyphens/>
      <w:spacing w:after="200" w:line="276" w:lineRule="auto"/>
    </w:pPr>
    <w:rPr>
      <w:sz w:val="24"/>
    </w:rPr>
  </w:style>
  <w:style w:type="character" w:customStyle="1" w:styleId="CorpodetextoCarter">
    <w:name w:val="Corpo de texto Caráter"/>
    <w:link w:val="Corpodetexto"/>
    <w:rsid w:val="00AD67BB"/>
    <w:rPr>
      <w:sz w:val="22"/>
      <w:lang w:eastAsia="en-US"/>
    </w:rPr>
  </w:style>
  <w:style w:type="paragraph" w:customStyle="1" w:styleId="Default">
    <w:name w:val="Default"/>
    <w:rsid w:val="00AD67BB"/>
    <w:pPr>
      <w:widowControl w:val="0"/>
      <w:tabs>
        <w:tab w:val="left" w:pos="709"/>
      </w:tabs>
      <w:suppressAutoHyphens/>
      <w:spacing w:after="200" w:line="276" w:lineRule="auto"/>
    </w:pPr>
  </w:style>
  <w:style w:type="character" w:customStyle="1" w:styleId="Corpodetexto2Carter">
    <w:name w:val="Corpo de texto 2 Caráter"/>
    <w:link w:val="Corpodetexto2"/>
    <w:rsid w:val="00AD67BB"/>
    <w:rPr>
      <w:sz w:val="24"/>
      <w:lang w:eastAsia="en-US"/>
    </w:rPr>
  </w:style>
  <w:style w:type="table" w:styleId="TabelacomGrelha">
    <w:name w:val="Table Grid"/>
    <w:basedOn w:val="Tabelanormal"/>
    <w:rsid w:val="009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Zhknm2CCbJhdgkoE9AdjWgB+Lw==">AMUW2mW3iHgPlpvFl18ePJrHCkbiBuAIKc33B7xP0+37jqgx5bp1WoAKfY7ycA14j7rs3ZptGDsi1p63RIsIFZvncEZRJfHKsItjp/cZS3z4PFMwZ+YBQQWlb1GZUNup7Sq5Jap374Z5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 Lisboa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Conceição Melo Pessanha de Albuquerque</dc:creator>
  <cp:lastModifiedBy>Carla Teixeira (DMCom/DCD)</cp:lastModifiedBy>
  <cp:revision>2</cp:revision>
  <dcterms:created xsi:type="dcterms:W3CDTF">2023-11-20T14:01:00Z</dcterms:created>
  <dcterms:modified xsi:type="dcterms:W3CDTF">2023-11-20T14:01:00Z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0x0101003A241DC0EA54C349BAA8E1EC8ADC6A33</vt:lpwstr>
  </property>
  <property fmtid="{D5CDD505-2E9C-101B-9397-08002B2CF9AE}" pid="3" name="_DocHome">
    <vt:i4>284256486</vt:i4>
  </property>
</Properties>
</file>